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B459" w14:textId="77777777" w:rsidR="009F4586" w:rsidRDefault="005B507A">
      <w:pPr>
        <w:pStyle w:val="Nagwek1"/>
        <w:spacing w:before="73"/>
      </w:pPr>
      <w:r>
        <w:rPr>
          <w:w w:val="105"/>
        </w:rPr>
        <w:t>ZGŁOSZENIE</w:t>
      </w:r>
    </w:p>
    <w:p w14:paraId="73B1A09B" w14:textId="77777777" w:rsidR="009F4586" w:rsidRDefault="005B507A">
      <w:pPr>
        <w:spacing w:before="10" w:line="242" w:lineRule="auto"/>
        <w:ind w:left="1621" w:right="1766"/>
        <w:jc w:val="center"/>
        <w:rPr>
          <w:b/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EWIDENCJI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ZBIORNIKÓW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BEZODPŁYWOWYCH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(SZAMB)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ORAZ PRZYDOMOWYCH OCZYSZCZALNI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ŚCIEKÓW</w:t>
      </w:r>
    </w:p>
    <w:p w14:paraId="006B5831" w14:textId="77777777" w:rsidR="009F4586" w:rsidRDefault="009F4586">
      <w:pPr>
        <w:pStyle w:val="Tekstpodstawowy"/>
        <w:spacing w:before="2"/>
        <w:rPr>
          <w:b/>
          <w:sz w:val="22"/>
        </w:rPr>
      </w:pPr>
    </w:p>
    <w:p w14:paraId="31230946" w14:textId="77777777" w:rsidR="009F4586" w:rsidRDefault="009F4586">
      <w:pPr>
        <w:ind w:left="771"/>
        <w:rPr>
          <w:i/>
          <w:sz w:val="18"/>
        </w:rPr>
      </w:pPr>
    </w:p>
    <w:tbl>
      <w:tblPr>
        <w:tblStyle w:val="TableNormal"/>
        <w:tblW w:w="9990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10"/>
        <w:gridCol w:w="2485"/>
        <w:gridCol w:w="3195"/>
      </w:tblGrid>
      <w:tr w:rsidR="009F4586" w14:paraId="2CA7216A" w14:textId="77777777">
        <w:trPr>
          <w:trHeight w:val="79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821F" w14:textId="77777777" w:rsidR="009F4586" w:rsidRDefault="005B507A">
            <w:pPr>
              <w:pStyle w:val="TableParagraph"/>
              <w:spacing w:line="247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WŁAŚCICIEL </w:t>
            </w:r>
            <w:r>
              <w:rPr>
                <w:sz w:val="20"/>
                <w:szCs w:val="20"/>
              </w:rPr>
              <w:t xml:space="preserve">NIERUCHOMOŚCI/UŻYTKOWNIK/INNA </w:t>
            </w:r>
            <w:r>
              <w:rPr>
                <w:w w:val="105"/>
                <w:sz w:val="20"/>
                <w:szCs w:val="20"/>
              </w:rPr>
              <w:t>FORMA UŻYTKOWANIA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D61" w14:textId="77777777" w:rsidR="009F4586" w:rsidRDefault="009F4586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14:paraId="3783105C" w14:textId="77777777" w:rsidR="009F4586" w:rsidRDefault="005B507A">
            <w:pPr>
              <w:pStyle w:val="TableParagraph"/>
              <w:ind w:left="494" w:hanging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………………………………………………………………. </w:t>
            </w:r>
          </w:p>
          <w:p w14:paraId="3A175866" w14:textId="77777777" w:rsidR="009F4586" w:rsidRDefault="005B507A">
            <w:pPr>
              <w:pStyle w:val="TableParagraph"/>
              <w:ind w:left="494" w:hanging="39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imię i nazwisko/nazwa posiadacza</w:t>
            </w:r>
          </w:p>
        </w:tc>
      </w:tr>
      <w:tr w:rsidR="009F4586" w14:paraId="4821EBB7" w14:textId="77777777">
        <w:trPr>
          <w:trHeight w:val="23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9A99D" w14:textId="77777777" w:rsidR="009F4586" w:rsidRDefault="005B507A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ADRES NIERUCHOMOŚCI / NR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CB82A" w14:textId="77777777" w:rsidR="009F4586" w:rsidRDefault="009F458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F4586" w14:paraId="1705060D" w14:textId="77777777">
        <w:trPr>
          <w:trHeight w:val="415"/>
        </w:trPr>
        <w:tc>
          <w:tcPr>
            <w:tcW w:w="4310" w:type="dxa"/>
            <w:tcBorders>
              <w:left w:val="single" w:sz="4" w:space="0" w:color="000000"/>
              <w:right w:val="single" w:sz="4" w:space="0" w:color="000000"/>
            </w:tcBorders>
          </w:tcPr>
          <w:p w14:paraId="585C97C2" w14:textId="77777777" w:rsidR="009F4586" w:rsidRDefault="005B507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EWIDENCYJNY DZIAŁKI I OBRĘB</w:t>
            </w:r>
          </w:p>
        </w:tc>
        <w:tc>
          <w:tcPr>
            <w:tcW w:w="5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36C3DE" w14:textId="77777777" w:rsidR="009F4586" w:rsidRDefault="005B507A">
            <w:pPr>
              <w:pStyle w:val="TableParagraph"/>
              <w:spacing w:before="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F4586" w14:paraId="33F7EBDB" w14:textId="77777777">
        <w:trPr>
          <w:trHeight w:val="84"/>
        </w:trPr>
        <w:tc>
          <w:tcPr>
            <w:tcW w:w="4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180" w14:textId="77777777" w:rsidR="009F4586" w:rsidRDefault="009F458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EDA" w14:textId="77777777" w:rsidR="009F4586" w:rsidRDefault="005B507A">
            <w:pPr>
              <w:pStyle w:val="TableParagraph"/>
              <w:spacing w:before="130"/>
              <w:ind w:left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………………………………………………………………</w:t>
            </w:r>
          </w:p>
        </w:tc>
      </w:tr>
      <w:tr w:rsidR="009F4586" w14:paraId="1AF2015C" w14:textId="77777777">
        <w:trPr>
          <w:trHeight w:val="46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14C" w14:textId="77777777" w:rsidR="009F4586" w:rsidRDefault="005B507A">
            <w:pPr>
              <w:pStyle w:val="TableParagraph"/>
              <w:spacing w:line="247" w:lineRule="auto"/>
              <w:ind w:right="68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LICZBA OSÓB ZAMIESZKUJĄCYCH NIERUCHOMOŚĆ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C80C" w14:textId="77777777" w:rsidR="009F4586" w:rsidRDefault="009F4586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14:paraId="599F7396" w14:textId="77777777" w:rsidR="009F4586" w:rsidRDefault="009F4586">
            <w:pPr>
              <w:pStyle w:val="TableParagraph"/>
              <w:rPr>
                <w:sz w:val="20"/>
                <w:szCs w:val="20"/>
              </w:rPr>
            </w:pPr>
          </w:p>
          <w:p w14:paraId="55222BAA" w14:textId="77777777" w:rsidR="009F4586" w:rsidRDefault="005B507A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…………………</w:t>
            </w:r>
          </w:p>
        </w:tc>
      </w:tr>
      <w:tr w:rsidR="009F4586" w14:paraId="09DCA861" w14:textId="77777777">
        <w:trPr>
          <w:trHeight w:val="49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EFC7" w14:textId="77777777" w:rsidR="009F4586" w:rsidRDefault="005B507A">
            <w:pPr>
              <w:pStyle w:val="TableParagraph"/>
              <w:spacing w:before="5" w:line="247" w:lineRule="auto"/>
              <w:ind w:right="68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LICZBA OSÓB ZAMELDOWANYCH NA NIERUCHOMOŚCI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7876" w14:textId="77777777" w:rsidR="009F4586" w:rsidRDefault="009F4586">
            <w:pPr>
              <w:pStyle w:val="TableParagraph"/>
              <w:spacing w:before="5"/>
              <w:ind w:left="69" w:right="53"/>
              <w:rPr>
                <w:sz w:val="20"/>
                <w:szCs w:val="20"/>
              </w:rPr>
            </w:pPr>
          </w:p>
          <w:p w14:paraId="0C433889" w14:textId="77777777" w:rsidR="009F4586" w:rsidRDefault="005B507A">
            <w:pPr>
              <w:pStyle w:val="TableParagraph"/>
              <w:spacing w:before="5"/>
              <w:ind w:left="69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9F4586" w14:paraId="4D82AD16" w14:textId="77777777">
        <w:trPr>
          <w:trHeight w:val="474"/>
        </w:trPr>
        <w:tc>
          <w:tcPr>
            <w:tcW w:w="9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516" w14:textId="77777777" w:rsidR="009F4586" w:rsidRDefault="005B507A">
            <w:pPr>
              <w:pStyle w:val="TableParagraph"/>
              <w:spacing w:before="5"/>
              <w:ind w:left="69" w:righ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DANE TECHNICZNE ZBIORNIKA BEZODPŁYWOWEGO / PRZYDOMOWEJ OCZYSZCZALNI * (dot.</w:t>
            </w:r>
          </w:p>
          <w:p w14:paraId="7D4B5181" w14:textId="77777777" w:rsidR="009F4586" w:rsidRDefault="005B507A">
            <w:pPr>
              <w:pStyle w:val="TableParagraph"/>
              <w:spacing w:before="10" w:line="210" w:lineRule="exact"/>
              <w:ind w:left="69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wyłącznie budynków niepodłączonych do sieci kanalizacji sanitarnej)</w:t>
            </w:r>
          </w:p>
        </w:tc>
      </w:tr>
      <w:tr w:rsidR="009F4586" w14:paraId="03CEE391" w14:textId="77777777">
        <w:trPr>
          <w:trHeight w:val="518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C23" w14:textId="77777777" w:rsidR="009F4586" w:rsidRDefault="009F4586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14:paraId="3D7387B5" w14:textId="77777777" w:rsidR="009F4586" w:rsidRDefault="009F4586">
            <w:pPr>
              <w:pStyle w:val="TableParagraph"/>
              <w:spacing w:before="10"/>
              <w:ind w:left="0"/>
              <w:rPr>
                <w:i/>
                <w:sz w:val="20"/>
                <w:szCs w:val="20"/>
              </w:rPr>
            </w:pPr>
          </w:p>
          <w:p w14:paraId="1429FF0D" w14:textId="77777777" w:rsidR="009F4586" w:rsidRDefault="005B507A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Zbiornik bezodpływowy (szambo)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5676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3543C44F" w14:textId="77777777" w:rsidR="009F4586" w:rsidRDefault="005B507A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 ……………………………………………</w:t>
            </w:r>
          </w:p>
        </w:tc>
      </w:tr>
      <w:tr w:rsidR="009F4586" w14:paraId="185BB7B8" w14:textId="77777777">
        <w:trPr>
          <w:trHeight w:val="1036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F57D" w14:textId="77777777" w:rsidR="009F4586" w:rsidRDefault="009F458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EA6" w14:textId="77777777" w:rsidR="009F4586" w:rsidRDefault="005B50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TECHNOLOGIA WYKONANIA ZBIORNIKA:</w:t>
            </w:r>
          </w:p>
          <w:p w14:paraId="36A16FA9" w14:textId="77777777" w:rsidR="009F4586" w:rsidRDefault="005B507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255"/>
              </w:tabs>
              <w:spacing w:before="11"/>
              <w:ind w:hanging="1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kręgi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betonowe,</w:t>
            </w:r>
            <w:r>
              <w:rPr>
                <w:w w:val="105"/>
                <w:sz w:val="20"/>
                <w:szCs w:val="20"/>
              </w:rPr>
              <w:tab/>
              <w:t>□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poliestrowy</w:t>
            </w:r>
          </w:p>
          <w:p w14:paraId="6A457990" w14:textId="77777777" w:rsidR="009F4586" w:rsidRDefault="005B507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255"/>
              </w:tabs>
              <w:spacing w:before="6"/>
              <w:ind w:hanging="1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metalowy,</w:t>
            </w:r>
            <w:r>
              <w:rPr>
                <w:w w:val="105"/>
                <w:sz w:val="20"/>
                <w:szCs w:val="20"/>
              </w:rPr>
              <w:tab/>
              <w:t>□ zalewane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betonem</w:t>
            </w:r>
          </w:p>
          <w:p w14:paraId="06557AFC" w14:textId="77777777" w:rsidR="009F4586" w:rsidRDefault="005B507A">
            <w:pPr>
              <w:pStyle w:val="TableParagraph"/>
              <w:spacing w:before="6" w:line="233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inne …………………..</w:t>
            </w:r>
          </w:p>
        </w:tc>
      </w:tr>
      <w:tr w:rsidR="009F4586" w14:paraId="25C3182D" w14:textId="77777777">
        <w:trPr>
          <w:trHeight w:val="517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ABB" w14:textId="77777777" w:rsidR="009F4586" w:rsidRDefault="009F4586">
            <w:pPr>
              <w:pStyle w:val="TableParagraph"/>
              <w:spacing w:before="10"/>
              <w:ind w:left="0"/>
              <w:rPr>
                <w:i/>
                <w:sz w:val="20"/>
                <w:szCs w:val="20"/>
              </w:rPr>
            </w:pPr>
          </w:p>
          <w:p w14:paraId="513F43D7" w14:textId="77777777" w:rsidR="009F4586" w:rsidRDefault="005B507A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Przydomowa oczyszczalnia ścieków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9E2" w14:textId="77777777" w:rsidR="009F4586" w:rsidRDefault="009F4586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14:paraId="29C2805C" w14:textId="77777777" w:rsidR="009F4586" w:rsidRDefault="005B507A">
            <w:pPr>
              <w:pStyle w:val="TableParagraph"/>
              <w:spacing w:line="2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 ……………………………………………</w:t>
            </w:r>
          </w:p>
        </w:tc>
      </w:tr>
      <w:tr w:rsidR="009F4586" w14:paraId="693BB91C" w14:textId="77777777">
        <w:trPr>
          <w:trHeight w:val="517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3D28" w14:textId="77777777" w:rsidR="009F4586" w:rsidRDefault="009F4586">
            <w:pPr>
              <w:pStyle w:val="TableParagraph"/>
              <w:spacing w:before="10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3F5" w14:textId="77777777" w:rsidR="009F4586" w:rsidRDefault="009F4586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114E256" w14:textId="77777777" w:rsidR="009F4586" w:rsidRDefault="005B507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Przepustowość dobowa (m3)…………………………  .</w:t>
            </w:r>
          </w:p>
        </w:tc>
      </w:tr>
      <w:tr w:rsidR="009F4586" w14:paraId="5A4CB180" w14:textId="77777777">
        <w:trPr>
          <w:trHeight w:val="782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4608" w14:textId="77777777" w:rsidR="009F4586" w:rsidRDefault="009F458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7919" w14:textId="77777777" w:rsidR="009F4586" w:rsidRDefault="005B507A">
            <w:pPr>
              <w:pStyle w:val="TableParagraph"/>
              <w:spacing w:before="5" w:line="242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Rodzaj POŚ:</w:t>
            </w:r>
          </w:p>
          <w:p w14:paraId="3F7285E7" w14:textId="77777777" w:rsidR="009F4586" w:rsidRDefault="005B507A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5"/>
              <w:ind w:hanging="1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z drenażem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rozsączającym</w:t>
            </w:r>
          </w:p>
          <w:p w14:paraId="2787D63F" w14:textId="77777777" w:rsidR="009F4586" w:rsidRDefault="005B507A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7"/>
              <w:ind w:hanging="1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z filtrem piaskowym</w:t>
            </w:r>
          </w:p>
          <w:p w14:paraId="2132F4DF" w14:textId="77777777" w:rsidR="009F4586" w:rsidRDefault="005B507A">
            <w:pPr>
              <w:pStyle w:val="TableParagraph"/>
              <w:spacing w:before="6" w:line="238" w:lineRule="exact"/>
              <w:ind w:left="10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gruntowo-roślinna</w:t>
            </w:r>
          </w:p>
          <w:p w14:paraId="3AE8DB84" w14:textId="77777777" w:rsidR="009F4586" w:rsidRDefault="005B507A">
            <w:pPr>
              <w:pStyle w:val="TableParagraph"/>
              <w:spacing w:before="6" w:line="238" w:lineRule="exact"/>
              <w:ind w:left="10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z osadem czynnym</w:t>
            </w:r>
          </w:p>
          <w:p w14:paraId="123A1BE4" w14:textId="77777777" w:rsidR="009F4586" w:rsidRDefault="005B507A">
            <w:pPr>
              <w:pStyle w:val="TableParagraph"/>
              <w:spacing w:before="6" w:line="238" w:lineRule="exact"/>
              <w:ind w:left="10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ze złożem biologicznym</w:t>
            </w:r>
          </w:p>
        </w:tc>
      </w:tr>
      <w:tr w:rsidR="009F4586" w14:paraId="46974A0B" w14:textId="77777777">
        <w:trPr>
          <w:trHeight w:val="517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53C4" w14:textId="77777777" w:rsidR="009F4586" w:rsidRDefault="009F458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5EFE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390D197B" w14:textId="77777777" w:rsidR="009F4586" w:rsidRDefault="005B507A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Typ</w:t>
            </w:r>
            <w:r>
              <w:rPr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oczyszczalni</w:t>
            </w:r>
            <w:r>
              <w:rPr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………………………………………………………………………………...…………….</w:t>
            </w:r>
          </w:p>
        </w:tc>
      </w:tr>
      <w:tr w:rsidR="009F4586" w14:paraId="6A25C21E" w14:textId="77777777">
        <w:trPr>
          <w:trHeight w:val="71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0FA" w14:textId="77777777" w:rsidR="009F4586" w:rsidRDefault="005B507A">
            <w:pPr>
              <w:pStyle w:val="TableParagraph"/>
              <w:spacing w:line="247" w:lineRule="auto"/>
              <w:ind w:righ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URUCHOMIENIA PRZYDOMOWEJ OCZYSZCZALNI ŚCIEKÓW/ ZBIORNIKA BEZODPŁYWOWEGO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F5D83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7C234A7F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70EDD728" w14:textId="77777777" w:rsidR="009F4586" w:rsidRDefault="005B507A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FE75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</w:tc>
      </w:tr>
      <w:tr w:rsidR="009F4586" w14:paraId="528EDAC5" w14:textId="77777777">
        <w:trPr>
          <w:trHeight w:val="710"/>
        </w:trPr>
        <w:tc>
          <w:tcPr>
            <w:tcW w:w="4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D3A" w14:textId="77777777" w:rsidR="009F4586" w:rsidRDefault="005B507A">
            <w:pPr>
              <w:pStyle w:val="TableParagraph"/>
              <w:spacing w:line="247" w:lineRule="auto"/>
              <w:ind w:right="3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CZY JEST PODPISANA UMOWA Z FIRMĄ NA OPRÓŻNIANIE ZBIORNIKA/OSADNIKA? (TAK/NIE)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7AF7DC39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11C874F7" w14:textId="77777777" w:rsidR="009F4586" w:rsidRDefault="005B507A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TAK</w:t>
            </w:r>
          </w:p>
        </w:tc>
        <w:tc>
          <w:tcPr>
            <w:tcW w:w="3195" w:type="dxa"/>
            <w:tcBorders>
              <w:bottom w:val="single" w:sz="4" w:space="0" w:color="000000"/>
              <w:right w:val="single" w:sz="4" w:space="0" w:color="000000"/>
            </w:tcBorders>
          </w:tcPr>
          <w:p w14:paraId="523BDDC1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5DB70D87" w14:textId="77777777" w:rsidR="009F4586" w:rsidRDefault="005B507A">
            <w:pPr>
              <w:pStyle w:val="TableParagraph"/>
              <w:ind w:left="1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□ NIE</w:t>
            </w:r>
          </w:p>
        </w:tc>
      </w:tr>
      <w:tr w:rsidR="009F4586" w14:paraId="4D1105AC" w14:textId="77777777">
        <w:trPr>
          <w:trHeight w:val="52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9287" w14:textId="77777777" w:rsidR="009F4586" w:rsidRDefault="005B507A">
            <w:pPr>
              <w:pStyle w:val="TableParagraph"/>
              <w:spacing w:line="247" w:lineRule="auto"/>
              <w:ind w:right="2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DATA ZAWARCIA UMOWY Z FIRMĄ NA OPRÓŻNIENIE ZBIORNIKA/OSADNIKA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284" w14:textId="77777777" w:rsidR="009F4586" w:rsidRDefault="009F4586">
            <w:pPr>
              <w:pStyle w:val="TableParagraph"/>
              <w:spacing w:before="7"/>
              <w:ind w:left="0"/>
              <w:rPr>
                <w:i/>
                <w:sz w:val="20"/>
                <w:szCs w:val="20"/>
              </w:rPr>
            </w:pPr>
          </w:p>
          <w:p w14:paraId="045BB3E5" w14:textId="77777777" w:rsidR="009F4586" w:rsidRDefault="005B507A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F4586" w14:paraId="278D54C9" w14:textId="77777777">
        <w:trPr>
          <w:trHeight w:val="95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B24" w14:textId="77777777" w:rsidR="009F4586" w:rsidRDefault="005B507A">
            <w:pPr>
              <w:pStyle w:val="TableParagraph"/>
              <w:spacing w:line="242" w:lineRule="auto"/>
              <w:ind w:right="26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NAZWA I ADRES FIRMY ŚWIADCZĄCEJ USŁUGĘ OPRÓŻNIENIA ZBIORNIKÓW</w:t>
            </w:r>
          </w:p>
          <w:p w14:paraId="0367DDE3" w14:textId="77777777" w:rsidR="009F4586" w:rsidRDefault="005B507A">
            <w:pPr>
              <w:pStyle w:val="TableParagraph"/>
              <w:spacing w:before="6" w:line="230" w:lineRule="atLeast"/>
              <w:ind w:right="49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BEZODPŁYWOWYCH/OSADNIKÓW I TRANSPORTU NIECZYSTOŚCI CIEKŁYCH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DB8" w14:textId="77777777" w:rsidR="009F4586" w:rsidRDefault="005B507A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73FA6DCC" w14:textId="77777777" w:rsidR="009F4586" w:rsidRDefault="009F4586">
      <w:pPr>
        <w:spacing w:before="1" w:line="242" w:lineRule="auto"/>
        <w:ind w:left="368" w:right="388"/>
        <w:jc w:val="both"/>
      </w:pPr>
    </w:p>
    <w:p w14:paraId="69530F96" w14:textId="77777777" w:rsidR="009F4586" w:rsidRDefault="009F4586">
      <w:pPr>
        <w:pStyle w:val="Tekstpodstawowy"/>
        <w:rPr>
          <w:sz w:val="24"/>
        </w:rPr>
      </w:pPr>
    </w:p>
    <w:p w14:paraId="3289DDA9" w14:textId="77777777" w:rsidR="009F4586" w:rsidRDefault="009F4586">
      <w:pPr>
        <w:pStyle w:val="Tekstpodstawowy"/>
        <w:spacing w:before="6"/>
        <w:rPr>
          <w:sz w:val="32"/>
        </w:rPr>
      </w:pPr>
    </w:p>
    <w:p w14:paraId="784B88EE" w14:textId="77777777" w:rsidR="005B507A" w:rsidRDefault="005B507A">
      <w:pPr>
        <w:tabs>
          <w:tab w:val="left" w:pos="5567"/>
          <w:tab w:val="left" w:pos="5802"/>
        </w:tabs>
        <w:spacing w:before="1" w:line="242" w:lineRule="auto"/>
        <w:ind w:left="1453" w:right="1392" w:hanging="624"/>
        <w:rPr>
          <w:spacing w:val="-2"/>
        </w:rPr>
      </w:pPr>
      <w:r>
        <w:rPr>
          <w:w w:val="105"/>
        </w:rPr>
        <w:t>…………………………………..</w:t>
      </w:r>
      <w:r>
        <w:rPr>
          <w:w w:val="105"/>
        </w:rPr>
        <w:tab/>
      </w:r>
      <w:r>
        <w:t xml:space="preserve">……… </w:t>
      </w:r>
      <w:r>
        <w:rPr>
          <w:spacing w:val="-2"/>
        </w:rPr>
        <w:t xml:space="preserve">……………………………. </w:t>
      </w:r>
    </w:p>
    <w:p w14:paraId="6E097302" w14:textId="04D10D46" w:rsidR="009F4586" w:rsidRDefault="005B507A">
      <w:pPr>
        <w:tabs>
          <w:tab w:val="left" w:pos="5567"/>
          <w:tab w:val="left" w:pos="5802"/>
        </w:tabs>
        <w:spacing w:before="1" w:line="242" w:lineRule="auto"/>
        <w:ind w:left="1453" w:right="1392" w:hanging="624"/>
        <w:rPr>
          <w:w w:val="105"/>
        </w:rPr>
      </w:pPr>
      <w:r>
        <w:rPr>
          <w:w w:val="105"/>
        </w:rPr>
        <w:t>(miejscowość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data)</w:t>
      </w:r>
      <w:r>
        <w:rPr>
          <w:w w:val="105"/>
        </w:rPr>
        <w:tab/>
      </w:r>
      <w:r>
        <w:rPr>
          <w:w w:val="105"/>
        </w:rPr>
        <w:tab/>
        <w:t>(podpis</w:t>
      </w:r>
      <w:r>
        <w:rPr>
          <w:spacing w:val="-6"/>
          <w:w w:val="105"/>
        </w:rPr>
        <w:t xml:space="preserve"> </w:t>
      </w:r>
      <w:r>
        <w:rPr>
          <w:w w:val="105"/>
        </w:rPr>
        <w:t>zgłaszającego)</w:t>
      </w:r>
    </w:p>
    <w:p w14:paraId="1FC54437" w14:textId="77777777" w:rsidR="005B507A" w:rsidRDefault="005B507A">
      <w:pPr>
        <w:tabs>
          <w:tab w:val="left" w:pos="5567"/>
          <w:tab w:val="left" w:pos="5802"/>
        </w:tabs>
        <w:spacing w:before="1" w:line="242" w:lineRule="auto"/>
        <w:ind w:left="1453" w:right="1392" w:hanging="624"/>
        <w:rPr>
          <w:w w:val="105"/>
        </w:rPr>
      </w:pPr>
    </w:p>
    <w:p w14:paraId="60091A7E" w14:textId="77777777" w:rsidR="005B507A" w:rsidRDefault="005B507A">
      <w:pPr>
        <w:tabs>
          <w:tab w:val="left" w:pos="5567"/>
          <w:tab w:val="left" w:pos="5802"/>
        </w:tabs>
        <w:spacing w:before="1" w:line="242" w:lineRule="auto"/>
        <w:ind w:left="1453" w:right="1392" w:hanging="624"/>
        <w:rPr>
          <w:w w:val="105"/>
        </w:rPr>
      </w:pPr>
    </w:p>
    <w:p w14:paraId="2D82C473" w14:textId="77777777" w:rsidR="005B507A" w:rsidRDefault="005B507A" w:rsidP="005B507A">
      <w:pPr>
        <w:jc w:val="both"/>
      </w:pPr>
    </w:p>
    <w:p w14:paraId="0CB729A0" w14:textId="77777777" w:rsidR="005B507A" w:rsidRPr="00B94398" w:rsidRDefault="005B507A" w:rsidP="005B507A">
      <w:pPr>
        <w:spacing w:line="276" w:lineRule="auto"/>
        <w:ind w:left="4248" w:firstLine="708"/>
        <w:jc w:val="both"/>
        <w:textAlignment w:val="baseline"/>
        <w:rPr>
          <w:kern w:val="1"/>
          <w:lang w:eastAsia="zh-CN"/>
        </w:rPr>
      </w:pPr>
      <w:bookmarkStart w:id="0" w:name="_Hlk127448644"/>
    </w:p>
    <w:p w14:paraId="69C49B4A" w14:textId="77777777" w:rsidR="005B507A" w:rsidRPr="006D3BF1" w:rsidRDefault="005B507A" w:rsidP="005B507A">
      <w:pPr>
        <w:keepNext/>
        <w:tabs>
          <w:tab w:val="num" w:pos="0"/>
        </w:tabs>
        <w:jc w:val="center"/>
        <w:textAlignment w:val="baseline"/>
        <w:outlineLvl w:val="0"/>
        <w:rPr>
          <w:b/>
          <w:bCs/>
          <w:kern w:val="1"/>
          <w:sz w:val="20"/>
          <w:szCs w:val="20"/>
        </w:rPr>
      </w:pPr>
      <w:r w:rsidRPr="00B94398">
        <w:rPr>
          <w:rFonts w:ascii="Garamond" w:hAnsi="Garamond" w:cs="Garamond"/>
          <w:kern w:val="1"/>
          <w:sz w:val="20"/>
          <w:szCs w:val="20"/>
          <w:lang w:eastAsia="zh-CN"/>
        </w:rPr>
        <w:tab/>
      </w:r>
      <w:r w:rsidRPr="00B94398">
        <w:rPr>
          <w:rFonts w:ascii="Garamond" w:hAnsi="Garamond" w:cs="Garamond"/>
          <w:kern w:val="1"/>
          <w:sz w:val="20"/>
          <w:szCs w:val="20"/>
          <w:lang w:eastAsia="zh-CN"/>
        </w:rPr>
        <w:tab/>
      </w:r>
      <w:bookmarkStart w:id="1" w:name="__DdeLink__23600_2172581627"/>
      <w:r w:rsidRPr="006D3BF1">
        <w:rPr>
          <w:b/>
          <w:bCs/>
          <w:kern w:val="1"/>
          <w:sz w:val="20"/>
          <w:szCs w:val="20"/>
        </w:rPr>
        <w:t>OŚWIADCZENIE O WYRAŻENIU ZGODY</w:t>
      </w:r>
    </w:p>
    <w:p w14:paraId="3686609E" w14:textId="77777777" w:rsidR="005B507A" w:rsidRPr="006D3BF1" w:rsidRDefault="005B507A" w:rsidP="005B507A">
      <w:pPr>
        <w:keepNext/>
        <w:tabs>
          <w:tab w:val="num" w:pos="0"/>
        </w:tabs>
        <w:jc w:val="center"/>
        <w:textAlignment w:val="baseline"/>
        <w:outlineLvl w:val="0"/>
        <w:rPr>
          <w:b/>
          <w:bCs/>
          <w:kern w:val="1"/>
          <w:sz w:val="20"/>
          <w:szCs w:val="20"/>
        </w:rPr>
      </w:pPr>
      <w:r w:rsidRPr="006D3BF1">
        <w:rPr>
          <w:b/>
          <w:bCs/>
          <w:kern w:val="1"/>
          <w:sz w:val="20"/>
          <w:szCs w:val="20"/>
        </w:rPr>
        <w:t>NA PRZETWARZANIE DANYCH OSOBOWYCH</w:t>
      </w:r>
    </w:p>
    <w:p w14:paraId="5C35551A" w14:textId="77777777" w:rsidR="005B507A" w:rsidRPr="006D3BF1" w:rsidRDefault="005B507A" w:rsidP="005B507A">
      <w:pPr>
        <w:jc w:val="both"/>
        <w:textAlignment w:val="baseline"/>
        <w:rPr>
          <w:kern w:val="1"/>
          <w:sz w:val="20"/>
          <w:szCs w:val="20"/>
        </w:rPr>
      </w:pPr>
    </w:p>
    <w:p w14:paraId="050EC022" w14:textId="77777777" w:rsidR="005B507A" w:rsidRPr="006D3BF1" w:rsidRDefault="005B507A" w:rsidP="005B507A">
      <w:pPr>
        <w:contextualSpacing/>
        <w:jc w:val="both"/>
        <w:textAlignment w:val="baseline"/>
        <w:rPr>
          <w:kern w:val="1"/>
          <w:sz w:val="20"/>
          <w:szCs w:val="20"/>
        </w:rPr>
      </w:pPr>
      <w:r w:rsidRPr="006D3BF1">
        <w:rPr>
          <w:kern w:val="1"/>
          <w:sz w:val="20"/>
          <w:szCs w:val="20"/>
        </w:rPr>
        <w:t>Oświadczam, że wyrażam zgodę na przetwarzanie moich danych osobowych:</w:t>
      </w:r>
    </w:p>
    <w:p w14:paraId="21ED8B3B" w14:textId="77777777" w:rsidR="005B507A" w:rsidRPr="006D3BF1" w:rsidRDefault="005B507A" w:rsidP="005B507A">
      <w:pPr>
        <w:contextualSpacing/>
        <w:jc w:val="both"/>
        <w:textAlignment w:val="baseline"/>
        <w:rPr>
          <w:kern w:val="1"/>
          <w:sz w:val="20"/>
          <w:szCs w:val="20"/>
        </w:rPr>
      </w:pPr>
    </w:p>
    <w:p w14:paraId="310316B9" w14:textId="77777777" w:rsidR="005B507A" w:rsidRPr="006D3BF1" w:rsidRDefault="005B507A" w:rsidP="005B507A">
      <w:pPr>
        <w:widowControl/>
        <w:numPr>
          <w:ilvl w:val="0"/>
          <w:numId w:val="10"/>
        </w:numPr>
        <w:suppressAutoHyphens w:val="0"/>
        <w:autoSpaceDE w:val="0"/>
        <w:autoSpaceDN w:val="0"/>
        <w:contextualSpacing/>
        <w:jc w:val="both"/>
        <w:textAlignment w:val="baseline"/>
        <w:rPr>
          <w:kern w:val="1"/>
          <w:sz w:val="20"/>
          <w:szCs w:val="20"/>
        </w:rPr>
      </w:pPr>
      <w:r w:rsidRPr="006D3BF1">
        <w:rPr>
          <w:kern w:val="1"/>
          <w:sz w:val="20"/>
          <w:szCs w:val="20"/>
        </w:rPr>
        <w:t>numer telefonu ……………………………….</w:t>
      </w:r>
    </w:p>
    <w:p w14:paraId="5E8B8B33" w14:textId="77777777" w:rsidR="005B507A" w:rsidRPr="006D3BF1" w:rsidRDefault="005B507A" w:rsidP="005B507A">
      <w:pPr>
        <w:ind w:left="717"/>
        <w:contextualSpacing/>
        <w:jc w:val="both"/>
        <w:textAlignment w:val="baseline"/>
        <w:rPr>
          <w:kern w:val="1"/>
          <w:sz w:val="20"/>
          <w:szCs w:val="20"/>
        </w:rPr>
      </w:pPr>
    </w:p>
    <w:p w14:paraId="2A68151F" w14:textId="77777777" w:rsidR="005B507A" w:rsidRPr="006D3BF1" w:rsidRDefault="005B507A" w:rsidP="005B507A">
      <w:pPr>
        <w:ind w:left="357"/>
        <w:contextualSpacing/>
        <w:jc w:val="both"/>
        <w:textAlignment w:val="baseline"/>
        <w:rPr>
          <w:kern w:val="1"/>
          <w:sz w:val="20"/>
          <w:szCs w:val="20"/>
        </w:rPr>
      </w:pPr>
    </w:p>
    <w:p w14:paraId="75FF07D2" w14:textId="77777777" w:rsidR="005B507A" w:rsidRPr="006D3BF1" w:rsidRDefault="005B507A" w:rsidP="005B507A">
      <w:pPr>
        <w:ind w:left="357"/>
        <w:contextualSpacing/>
        <w:jc w:val="both"/>
        <w:textAlignment w:val="baseline"/>
        <w:rPr>
          <w:kern w:val="1"/>
          <w:sz w:val="20"/>
          <w:szCs w:val="20"/>
        </w:rPr>
      </w:pPr>
      <w:r w:rsidRPr="006D3BF1">
        <w:rPr>
          <w:kern w:val="1"/>
          <w:sz w:val="20"/>
          <w:szCs w:val="20"/>
        </w:rPr>
        <w:t>zgodnie z powyższą klauzulą informacyjną.</w:t>
      </w:r>
    </w:p>
    <w:p w14:paraId="53DC0105" w14:textId="77777777" w:rsidR="005B507A" w:rsidRPr="006D3BF1" w:rsidRDefault="005B507A" w:rsidP="005B507A">
      <w:pPr>
        <w:ind w:left="357"/>
        <w:contextualSpacing/>
        <w:jc w:val="both"/>
        <w:textAlignment w:val="baseline"/>
        <w:rPr>
          <w:kern w:val="1"/>
          <w:sz w:val="20"/>
          <w:szCs w:val="20"/>
        </w:rPr>
      </w:pPr>
    </w:p>
    <w:p w14:paraId="3A1FEEDD" w14:textId="77777777" w:rsidR="005B507A" w:rsidRPr="006D3BF1" w:rsidRDefault="005B507A" w:rsidP="005B507A">
      <w:pPr>
        <w:ind w:left="357"/>
        <w:contextualSpacing/>
        <w:jc w:val="both"/>
        <w:textAlignment w:val="baseline"/>
        <w:rPr>
          <w:kern w:val="1"/>
          <w:sz w:val="20"/>
          <w:szCs w:val="20"/>
        </w:rPr>
      </w:pPr>
    </w:p>
    <w:p w14:paraId="761B6A26" w14:textId="77777777" w:rsidR="005B507A" w:rsidRPr="006D3BF1" w:rsidRDefault="005B507A" w:rsidP="005B507A">
      <w:pPr>
        <w:contextualSpacing/>
        <w:jc w:val="both"/>
        <w:textAlignment w:val="baseline"/>
        <w:rPr>
          <w:kern w:val="1"/>
          <w:sz w:val="20"/>
          <w:szCs w:val="20"/>
        </w:rPr>
      </w:pPr>
      <w:r w:rsidRPr="006D3BF1">
        <w:rPr>
          <w:kern w:val="1"/>
          <w:sz w:val="20"/>
          <w:szCs w:val="20"/>
        </w:rPr>
        <w:t xml:space="preserve">     ………………………………….…..                                …………………………………                      </w:t>
      </w:r>
    </w:p>
    <w:p w14:paraId="14C43A27" w14:textId="77777777" w:rsidR="005B507A" w:rsidRPr="006D3BF1" w:rsidRDefault="005B507A" w:rsidP="005B507A">
      <w:pPr>
        <w:contextualSpacing/>
        <w:jc w:val="both"/>
        <w:textAlignment w:val="baseline"/>
        <w:rPr>
          <w:rFonts w:eastAsia="Garamond"/>
          <w:kern w:val="1"/>
          <w:sz w:val="20"/>
          <w:szCs w:val="20"/>
        </w:rPr>
      </w:pPr>
      <w:r w:rsidRPr="006D3BF1">
        <w:rPr>
          <w:rFonts w:eastAsia="Garamond"/>
          <w:kern w:val="1"/>
          <w:sz w:val="20"/>
          <w:szCs w:val="20"/>
        </w:rPr>
        <w:t xml:space="preserve"> </w:t>
      </w:r>
      <w:r w:rsidRPr="006D3BF1">
        <w:rPr>
          <w:kern w:val="1"/>
          <w:sz w:val="20"/>
          <w:szCs w:val="20"/>
        </w:rPr>
        <w:tab/>
        <w:t xml:space="preserve">       MIEJSCOWOŚĆ I DATA          </w:t>
      </w:r>
      <w:r w:rsidRPr="006D3BF1">
        <w:rPr>
          <w:kern w:val="1"/>
          <w:sz w:val="20"/>
          <w:szCs w:val="20"/>
        </w:rPr>
        <w:tab/>
      </w:r>
      <w:r w:rsidRPr="006D3BF1">
        <w:rPr>
          <w:kern w:val="1"/>
          <w:sz w:val="20"/>
          <w:szCs w:val="20"/>
        </w:rPr>
        <w:tab/>
      </w:r>
      <w:r w:rsidRPr="006D3BF1">
        <w:rPr>
          <w:kern w:val="1"/>
          <w:sz w:val="20"/>
          <w:szCs w:val="20"/>
        </w:rPr>
        <w:tab/>
        <w:t xml:space="preserve">          CZYTELNY PODPIS</w:t>
      </w:r>
      <w:r w:rsidRPr="006D3BF1">
        <w:rPr>
          <w:rFonts w:eastAsia="Garamond"/>
          <w:kern w:val="1"/>
          <w:sz w:val="20"/>
          <w:szCs w:val="20"/>
        </w:rPr>
        <w:t xml:space="preserve"> </w:t>
      </w:r>
    </w:p>
    <w:p w14:paraId="46F7B7DE" w14:textId="77777777" w:rsidR="005B507A" w:rsidRPr="006D3BF1" w:rsidRDefault="005B507A" w:rsidP="005B507A">
      <w:pPr>
        <w:shd w:val="clear" w:color="auto" w:fill="FFFFFF"/>
        <w:spacing w:after="225"/>
        <w:jc w:val="both"/>
        <w:rPr>
          <w:b/>
          <w:bCs/>
          <w:color w:val="212121"/>
          <w:sz w:val="20"/>
          <w:szCs w:val="20"/>
          <w:lang w:eastAsia="pl-PL"/>
        </w:rPr>
      </w:pPr>
    </w:p>
    <w:p w14:paraId="2855A75A" w14:textId="77777777" w:rsidR="005B507A" w:rsidRPr="006D3BF1" w:rsidRDefault="005B507A" w:rsidP="005B507A">
      <w:pPr>
        <w:shd w:val="clear" w:color="auto" w:fill="FFFFFF"/>
        <w:spacing w:after="225"/>
        <w:jc w:val="both"/>
        <w:rPr>
          <w:color w:val="212121"/>
          <w:sz w:val="20"/>
          <w:szCs w:val="20"/>
          <w:lang w:eastAsia="pl-PL"/>
        </w:rPr>
      </w:pPr>
      <w:bookmarkStart w:id="2" w:name="_Hlk127441853"/>
      <w:r w:rsidRPr="006D3BF1">
        <w:rPr>
          <w:b/>
          <w:bCs/>
          <w:color w:val="212121"/>
          <w:sz w:val="20"/>
          <w:szCs w:val="20"/>
          <w:lang w:eastAsia="pl-PL"/>
        </w:rPr>
        <w:t>Klauzula informacyjna dotycząca przetwarzania danych osobowych, dla których administratorem danych jest Wójt Gminy Wola Krzysztoporska</w:t>
      </w:r>
    </w:p>
    <w:p w14:paraId="7901EA27" w14:textId="77777777" w:rsidR="005B507A" w:rsidRPr="006D3BF1" w:rsidRDefault="005B507A" w:rsidP="005B507A">
      <w:pPr>
        <w:shd w:val="clear" w:color="auto" w:fill="FFFFFF"/>
        <w:jc w:val="both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Szanowni Państwo,</w:t>
      </w:r>
    </w:p>
    <w:p w14:paraId="5980DECA" w14:textId="77777777" w:rsidR="005B507A" w:rsidRPr="006D3BF1" w:rsidRDefault="005B507A" w:rsidP="005B507A">
      <w:pPr>
        <w:shd w:val="clear" w:color="auto" w:fill="FFFFFF"/>
        <w:jc w:val="both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3FEFD8B4" w14:textId="77777777" w:rsidR="005B507A" w:rsidRPr="006D3BF1" w:rsidRDefault="005B507A" w:rsidP="005B507A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Administratorem danych osobowych jest Wójt Gminy Wola Krzysztoporska,</w:t>
      </w:r>
      <w:r w:rsidRPr="006D3BF1">
        <w:rPr>
          <w:sz w:val="20"/>
          <w:szCs w:val="20"/>
        </w:rPr>
        <w:t xml:space="preserve"> </w:t>
      </w:r>
      <w:r w:rsidRPr="006D3BF1">
        <w:rPr>
          <w:sz w:val="20"/>
          <w:szCs w:val="20"/>
        </w:rPr>
        <w:br/>
      </w:r>
      <w:r w:rsidRPr="006D3BF1">
        <w:rPr>
          <w:color w:val="212121"/>
          <w:sz w:val="20"/>
          <w:szCs w:val="20"/>
          <w:lang w:eastAsia="pl-PL"/>
        </w:rPr>
        <w:t xml:space="preserve">ul. Kościuszki 5, 97-371 Wola Krzysztoporska, NIP 771-10-29-208, </w:t>
      </w:r>
      <w:r w:rsidRPr="006D3BF1">
        <w:rPr>
          <w:color w:val="212121"/>
          <w:sz w:val="20"/>
          <w:szCs w:val="20"/>
          <w:lang w:eastAsia="pl-PL"/>
        </w:rPr>
        <w:br/>
        <w:t>REGON 590647902, tel. 44 6163961, e-mail: sekretariat@wola-krzysztoporska.pl.</w:t>
      </w:r>
    </w:p>
    <w:p w14:paraId="6F594BC0" w14:textId="77777777" w:rsidR="005B507A" w:rsidRPr="006D3BF1" w:rsidRDefault="005B507A" w:rsidP="005B507A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 xml:space="preserve">Inspektorem ochrony danych w Urzędzie Gminy Wola Krzysztoporska jest Pan Piotr </w:t>
      </w:r>
      <w:proofErr w:type="spellStart"/>
      <w:r w:rsidRPr="006D3BF1">
        <w:rPr>
          <w:color w:val="212121"/>
          <w:sz w:val="20"/>
          <w:szCs w:val="20"/>
          <w:lang w:eastAsia="pl-PL"/>
        </w:rPr>
        <w:t>Pryliński,tel</w:t>
      </w:r>
      <w:proofErr w:type="spellEnd"/>
      <w:r w:rsidRPr="006D3BF1">
        <w:rPr>
          <w:color w:val="212121"/>
          <w:sz w:val="20"/>
          <w:szCs w:val="20"/>
          <w:lang w:eastAsia="pl-PL"/>
        </w:rPr>
        <w:t>. +48 535801123, e-mail: </w:t>
      </w:r>
      <w:hyperlink r:id="rId5" w:history="1">
        <w:r w:rsidRPr="006D3BF1">
          <w:rPr>
            <w:color w:val="1F3864"/>
            <w:sz w:val="20"/>
            <w:szCs w:val="20"/>
            <w:u w:val="single"/>
            <w:lang w:eastAsia="pl-PL"/>
          </w:rPr>
          <w:t>kontakt@nawigatordanych.pl</w:t>
        </w:r>
      </w:hyperlink>
      <w:r w:rsidRPr="006D3BF1">
        <w:rPr>
          <w:color w:val="1F3864"/>
          <w:sz w:val="20"/>
          <w:szCs w:val="20"/>
          <w:lang w:eastAsia="pl-PL"/>
        </w:rPr>
        <w:t>.</w:t>
      </w:r>
    </w:p>
    <w:p w14:paraId="4FBC0733" w14:textId="77777777" w:rsidR="005B507A" w:rsidRPr="006D3BF1" w:rsidRDefault="005B507A" w:rsidP="005B507A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Podanie danych osobowych jest warunkiem koniecznym do realizacji sprawy w Urzędzie Gminy Wola Krzysztoporska.</w:t>
      </w:r>
    </w:p>
    <w:p w14:paraId="7B6D1281" w14:textId="77777777" w:rsidR="005B507A" w:rsidRPr="006D3BF1" w:rsidRDefault="005B507A" w:rsidP="005B507A">
      <w:pPr>
        <w:shd w:val="clear" w:color="auto" w:fill="FFFFFF"/>
        <w:jc w:val="both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Ogólną podstawę do przetwarzania danych stanowi art. 6 ust. 1 lit. c i art. 6 ust. 1 lit.</w:t>
      </w:r>
      <w:ins w:id="3" w:author="Piotr Pryliński" w:date="2023-02-16T09:17:00Z">
        <w:r w:rsidRPr="006D3BF1">
          <w:rPr>
            <w:color w:val="212121"/>
            <w:sz w:val="20"/>
            <w:szCs w:val="20"/>
            <w:lang w:eastAsia="pl-PL"/>
          </w:rPr>
          <w:t xml:space="preserve"> </w:t>
        </w:r>
      </w:ins>
      <w:r w:rsidRPr="006D3BF1">
        <w:rPr>
          <w:color w:val="212121"/>
          <w:sz w:val="20"/>
          <w:szCs w:val="20"/>
          <w:lang w:eastAsia="pl-PL"/>
        </w:rPr>
        <w:t>a ogólnego rozporządzenia.</w:t>
      </w:r>
    </w:p>
    <w:p w14:paraId="226BDD0B" w14:textId="77777777" w:rsidR="005B507A" w:rsidRPr="006D3BF1" w:rsidRDefault="005B507A" w:rsidP="005B507A">
      <w:pPr>
        <w:shd w:val="clear" w:color="auto" w:fill="FFFFFF"/>
        <w:jc w:val="both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Szczegółowe cele zostały wskazane w następujących przepisach:</w:t>
      </w:r>
    </w:p>
    <w:p w14:paraId="1F0BC457" w14:textId="77777777" w:rsidR="005B507A" w:rsidRPr="006D3BF1" w:rsidRDefault="005B507A" w:rsidP="005B507A">
      <w:pPr>
        <w:widowControl/>
        <w:numPr>
          <w:ilvl w:val="0"/>
          <w:numId w:val="7"/>
        </w:numPr>
        <w:suppressAutoHyphens w:val="0"/>
        <w:autoSpaceDE w:val="0"/>
        <w:autoSpaceDN w:val="0"/>
        <w:ind w:left="1077" w:hanging="357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 xml:space="preserve">art. 7 ust. 1 pkt 1 ustawy o samorządzie gminnym, </w:t>
      </w:r>
    </w:p>
    <w:p w14:paraId="2178132D" w14:textId="77777777" w:rsidR="005B507A" w:rsidRPr="006D3BF1" w:rsidRDefault="005B507A" w:rsidP="005B507A">
      <w:pPr>
        <w:pStyle w:val="Tekstpodstawowy"/>
        <w:widowControl/>
        <w:numPr>
          <w:ilvl w:val="0"/>
          <w:numId w:val="7"/>
        </w:numPr>
        <w:rPr>
          <w:bCs/>
          <w:sz w:val="20"/>
          <w:szCs w:val="20"/>
        </w:rPr>
      </w:pPr>
      <w:r w:rsidRPr="006D3BF1">
        <w:rPr>
          <w:bCs/>
          <w:sz w:val="20"/>
          <w:szCs w:val="20"/>
        </w:rPr>
        <w:t xml:space="preserve">art. </w:t>
      </w:r>
      <w:r>
        <w:rPr>
          <w:bCs/>
          <w:sz w:val="20"/>
          <w:szCs w:val="20"/>
        </w:rPr>
        <w:t>7 ust.1 pkt 2 ustawy o utrzymaniu czystości i por zadku w gminach,</w:t>
      </w:r>
    </w:p>
    <w:p w14:paraId="16846976" w14:textId="77777777" w:rsidR="005B507A" w:rsidRPr="006D3BF1" w:rsidRDefault="005B507A" w:rsidP="005B507A">
      <w:pPr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contextualSpacing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 xml:space="preserve">zgoda dla danych kontaktowych  - </w:t>
      </w:r>
      <w:r w:rsidRPr="006D3BF1">
        <w:rPr>
          <w:sz w:val="20"/>
          <w:szCs w:val="20"/>
        </w:rPr>
        <w:t xml:space="preserve">numer telefonu, </w:t>
      </w:r>
    </w:p>
    <w:p w14:paraId="70CE8B9C" w14:textId="77777777" w:rsidR="005B507A" w:rsidRPr="006D3BF1" w:rsidRDefault="005B507A" w:rsidP="005B507A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3ECEE545" w14:textId="77777777" w:rsidR="005B507A" w:rsidRPr="006D3BF1" w:rsidRDefault="005B507A" w:rsidP="005B507A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Dane osobowe będą przetwarzane, w tym przechowywane zgodnie z przepisami ustawy z dnia 14 lipca 1983 r. o narodowym zasobie archiwalnym i archiwach, a w przypadku przetwarzania danych na podstawie wyrażonej zgody, przez okres niezbędny do realizacji wskazanego celu.</w:t>
      </w:r>
    </w:p>
    <w:p w14:paraId="223E5CD0" w14:textId="77777777" w:rsidR="005B507A" w:rsidRPr="006D3BF1" w:rsidRDefault="005B507A" w:rsidP="005B507A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4D7B5BBF" w14:textId="77777777" w:rsidR="005B507A" w:rsidRPr="006D3BF1" w:rsidRDefault="005B507A" w:rsidP="005B507A">
      <w:pPr>
        <w:widowControl/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dostępu do treści swoich danych, na podstawie art. 15 ogólnego rozporządzenia;</w:t>
      </w:r>
    </w:p>
    <w:p w14:paraId="107B9378" w14:textId="77777777" w:rsidR="005B507A" w:rsidRPr="006D3BF1" w:rsidRDefault="005B507A" w:rsidP="005B507A">
      <w:pPr>
        <w:widowControl/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sprostowania danych, na podstawie art.16 ogólnego rozporządzenia;</w:t>
      </w:r>
    </w:p>
    <w:p w14:paraId="6FD51757" w14:textId="77777777" w:rsidR="005B507A" w:rsidRPr="006D3BF1" w:rsidRDefault="005B507A" w:rsidP="005B507A">
      <w:pPr>
        <w:widowControl/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ograniczenia przetwarzania, na podstawie art. 18 ogólnego rozporządzenia.</w:t>
      </w:r>
    </w:p>
    <w:p w14:paraId="5CED6003" w14:textId="77777777" w:rsidR="005B507A" w:rsidRPr="006D3BF1" w:rsidRDefault="005B507A" w:rsidP="005B507A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1989333A" w14:textId="77777777" w:rsidR="005B507A" w:rsidRPr="006D3BF1" w:rsidRDefault="005B507A" w:rsidP="005B507A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 W przypadku, w którym przetwarzanie danych odbywa się na podstawie wyrażonej zgody, przysługuje Pani/Panu prawo do:</w:t>
      </w:r>
    </w:p>
    <w:p w14:paraId="3F7EED45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dostępu do treści swoich danych, na podstawie art. 15 ogólnego rozporządzenia;</w:t>
      </w:r>
    </w:p>
    <w:p w14:paraId="03614890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sprostowania danych, na podstawie art. 16 ogólnego rozporządzenia;</w:t>
      </w:r>
    </w:p>
    <w:p w14:paraId="46295D48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usunięcia danych, na podstawie art. 17 ogólnego rozporządzenia;</w:t>
      </w:r>
    </w:p>
    <w:p w14:paraId="3BEC6A00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ograniczenia przetwarzania, na podstawie art. 18 ogólnego rozporządzenia;</w:t>
      </w:r>
    </w:p>
    <w:p w14:paraId="77AB497B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wniesienia sprzeciwu, na podstawie art. 21 ogólnego rozporządzenia;</w:t>
      </w:r>
    </w:p>
    <w:p w14:paraId="012ED877" w14:textId="77777777" w:rsidR="005B507A" w:rsidRPr="006D3BF1" w:rsidRDefault="005B507A" w:rsidP="005B507A">
      <w:pPr>
        <w:widowControl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cofnięcia wyrażonej zgody, w dowolnym momencie, w formie, w jakiej została ona wyrażona, co w konsekwencji skutkuje usunięciem Pani/Pana danych.</w:t>
      </w:r>
    </w:p>
    <w:p w14:paraId="7D330C8B" w14:textId="77777777" w:rsidR="005B507A" w:rsidRPr="006D3BF1" w:rsidRDefault="005B507A" w:rsidP="005B507A">
      <w:pPr>
        <w:shd w:val="clear" w:color="auto" w:fill="FFFFFF"/>
        <w:jc w:val="both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Prawa te są wykonywane przez Panią/Pana również względem tych osób, w stosunku do których sprawowana jest prawna opieka.</w:t>
      </w:r>
    </w:p>
    <w:p w14:paraId="2A751CFF" w14:textId="77777777" w:rsidR="005B507A" w:rsidRPr="006D3BF1" w:rsidRDefault="005B507A" w:rsidP="005B507A">
      <w:pPr>
        <w:widowControl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9E62240" w14:textId="77777777" w:rsidR="005B507A" w:rsidRPr="006D3BF1" w:rsidRDefault="005B507A" w:rsidP="005B507A">
      <w:pPr>
        <w:widowControl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jc w:val="both"/>
        <w:textAlignment w:val="baseline"/>
        <w:rPr>
          <w:color w:val="212121"/>
          <w:sz w:val="20"/>
          <w:szCs w:val="20"/>
          <w:lang w:eastAsia="pl-PL"/>
        </w:rPr>
      </w:pPr>
      <w:r w:rsidRPr="006D3BF1">
        <w:rPr>
          <w:color w:val="212121"/>
          <w:sz w:val="20"/>
          <w:szCs w:val="20"/>
          <w:lang w:eastAsia="pl-PL"/>
        </w:rPr>
        <w:t>Dane nie będą przetwarzane w sposób zautomatyzowany, w tym również w formie profilowania.</w:t>
      </w:r>
      <w:bookmarkEnd w:id="1"/>
      <w:bookmarkEnd w:id="2"/>
    </w:p>
    <w:p w14:paraId="318828EA" w14:textId="3FF44A0D" w:rsidR="005B507A" w:rsidRPr="005B507A" w:rsidRDefault="005B507A" w:rsidP="005B507A">
      <w:pPr>
        <w:spacing w:line="276" w:lineRule="auto"/>
        <w:jc w:val="both"/>
        <w:textAlignment w:val="baseline"/>
        <w:rPr>
          <w:kern w:val="1"/>
          <w:sz w:val="20"/>
          <w:szCs w:val="20"/>
          <w:lang w:eastAsia="zh-CN"/>
        </w:rPr>
      </w:pPr>
      <w:r w:rsidRPr="006D3BF1">
        <w:rPr>
          <w:kern w:val="1"/>
          <w:sz w:val="20"/>
          <w:szCs w:val="20"/>
          <w:lang w:eastAsia="zh-CN"/>
        </w:rPr>
        <w:tab/>
        <w:t xml:space="preserve">         </w:t>
      </w:r>
      <w:bookmarkEnd w:id="0"/>
    </w:p>
    <w:sectPr w:rsidR="005B507A" w:rsidRPr="005B507A">
      <w:pgSz w:w="12240" w:h="15840"/>
      <w:pgMar w:top="460" w:right="920" w:bottom="280" w:left="110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Garamond" w:hAnsi="Garamond" w:cs="Garamond" w:hint="default"/>
      </w:rPr>
    </w:lvl>
  </w:abstractNum>
  <w:abstractNum w:abstractNumId="1" w15:restartNumberingAfterBreak="0">
    <w:nsid w:val="03A27E6E"/>
    <w:multiLevelType w:val="multilevel"/>
    <w:tmpl w:val="0644B0C0"/>
    <w:lvl w:ilvl="0">
      <w:numFmt w:val="bullet"/>
      <w:lvlText w:val="□"/>
      <w:lvlJc w:val="left"/>
      <w:pPr>
        <w:tabs>
          <w:tab w:val="num" w:pos="0"/>
        </w:tabs>
        <w:ind w:left="292" w:hanging="192"/>
      </w:pPr>
      <w:rPr>
        <w:rFonts w:ascii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1" w:hanging="19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3" w:hanging="19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24" w:hanging="19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66" w:hanging="19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007" w:hanging="19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549" w:hanging="19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090" w:hanging="19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632" w:hanging="192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981432C"/>
    <w:multiLevelType w:val="multilevel"/>
    <w:tmpl w:val="7458DBB4"/>
    <w:lvl w:ilvl="0">
      <w:numFmt w:val="bullet"/>
      <w:lvlText w:val="□"/>
      <w:lvlJc w:val="left"/>
      <w:pPr>
        <w:tabs>
          <w:tab w:val="num" w:pos="0"/>
        </w:tabs>
        <w:ind w:left="293" w:hanging="192"/>
      </w:pPr>
      <w:rPr>
        <w:rFonts w:ascii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8" w:hanging="19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7" w:hanging="19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65" w:hanging="19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4" w:hanging="19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3" w:hanging="19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1" w:hanging="19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0" w:hanging="19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08" w:hanging="192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ED0626A"/>
    <w:multiLevelType w:val="multilevel"/>
    <w:tmpl w:val="B2B09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E10EAC"/>
    <w:multiLevelType w:val="hybridMultilevel"/>
    <w:tmpl w:val="6B32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0401E"/>
    <w:multiLevelType w:val="multilevel"/>
    <w:tmpl w:val="F4C8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164CA"/>
    <w:multiLevelType w:val="multilevel"/>
    <w:tmpl w:val="A7F61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64180"/>
    <w:multiLevelType w:val="multilevel"/>
    <w:tmpl w:val="A432C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65C6B"/>
    <w:multiLevelType w:val="multilevel"/>
    <w:tmpl w:val="7FC88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E30CC"/>
    <w:multiLevelType w:val="multilevel"/>
    <w:tmpl w:val="95323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503102">
    <w:abstractNumId w:val="2"/>
  </w:num>
  <w:num w:numId="2" w16cid:durableId="1355499801">
    <w:abstractNumId w:val="1"/>
  </w:num>
  <w:num w:numId="3" w16cid:durableId="1038121472">
    <w:abstractNumId w:val="3"/>
  </w:num>
  <w:num w:numId="4" w16cid:durableId="511604048">
    <w:abstractNumId w:val="5"/>
  </w:num>
  <w:num w:numId="5" w16cid:durableId="1103694733">
    <w:abstractNumId w:val="9"/>
  </w:num>
  <w:num w:numId="6" w16cid:durableId="1183323393">
    <w:abstractNumId w:val="6"/>
  </w:num>
  <w:num w:numId="7" w16cid:durableId="2087342396">
    <w:abstractNumId w:val="4"/>
  </w:num>
  <w:num w:numId="8" w16cid:durableId="257711602">
    <w:abstractNumId w:val="7"/>
  </w:num>
  <w:num w:numId="9" w16cid:durableId="1012294170">
    <w:abstractNumId w:val="8"/>
  </w:num>
  <w:num w:numId="10" w16cid:durableId="69018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6"/>
    <w:rsid w:val="005B507A"/>
    <w:rsid w:val="009F4586"/>
    <w:rsid w:val="00E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E4C3"/>
  <w15:docId w15:val="{458B8914-B24F-46CF-9997-081EA7B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0"/>
      <w:ind w:left="1617" w:right="176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0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nawigatordan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 do ewidencji zbiorników.doc</dc:title>
  <dc:subject/>
  <dc:creator>Radek Kuźniar</dc:creator>
  <dc:description/>
  <cp:lastModifiedBy>Katarzyna Kowalska</cp:lastModifiedBy>
  <cp:revision>2</cp:revision>
  <dcterms:created xsi:type="dcterms:W3CDTF">2024-01-16T13:36:00Z</dcterms:created>
  <dcterms:modified xsi:type="dcterms:W3CDTF">2024-01-16T13:36:00Z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2023-11-02T00:00:00Z</vt:filetime>
  </property>
</Properties>
</file>